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CD11" w14:textId="714EFD69" w:rsidR="002E698E" w:rsidRDefault="001240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020B" wp14:editId="0D6A1E1D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3657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5A1C3" w14:textId="77777777" w:rsidR="00850860" w:rsidRDefault="00850860" w:rsidP="0012402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Arts Division</w:t>
                            </w:r>
                          </w:p>
                          <w:p w14:paraId="729B59E1" w14:textId="77777777" w:rsidR="00850860" w:rsidRPr="0012402A" w:rsidRDefault="00850860" w:rsidP="0012402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Spot Award 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27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vlV84CAAAO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" filled="f" stroked="f">
                <v:textbox>
                  <w:txbxContent>
                    <w:p w14:paraId="0585A1C3" w14:textId="77777777" w:rsidR="00850860" w:rsidRDefault="00850860" w:rsidP="0012402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Arts Division</w:t>
                      </w:r>
                    </w:p>
                    <w:p w14:paraId="729B59E1" w14:textId="77777777" w:rsidR="00850860" w:rsidRPr="0012402A" w:rsidRDefault="00850860" w:rsidP="0012402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Spot Award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0524C526" w14:textId="77777777" w:rsidR="00342C1D" w:rsidRDefault="00342C1D">
      <w:pPr>
        <w:rPr>
          <w:sz w:val="16"/>
          <w:szCs w:val="16"/>
        </w:rPr>
      </w:pPr>
    </w:p>
    <w:p w14:paraId="01186550" w14:textId="39940F4C" w:rsidR="00630B0E" w:rsidRDefault="00630B0E">
      <w:r>
        <w:rPr>
          <w:noProof/>
        </w:rPr>
        <w:drawing>
          <wp:inline distT="0" distB="0" distL="0" distR="0" wp14:anchorId="6D463F60" wp14:editId="2A3475B3">
            <wp:extent cx="2404011" cy="8394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S_and_UCSC_LOGOS_CMYK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699" cy="86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9A928" w14:textId="420F7394" w:rsidR="0012402A" w:rsidRDefault="0012402A">
      <w:r w:rsidRPr="0012402A">
        <w:t>A</w:t>
      </w:r>
      <w:r w:rsidR="002C5B4B">
        <w:t>n Arts Division Spot Award is a</w:t>
      </w:r>
      <w:r w:rsidRPr="0012402A">
        <w:t xml:space="preserve"> $75 </w:t>
      </w:r>
      <w:r w:rsidR="00F44ECC">
        <w:t>electronic gift code</w:t>
      </w:r>
      <w:r w:rsidRPr="0012402A">
        <w:t xml:space="preserve"> </w:t>
      </w:r>
      <w:r w:rsidR="00B86A29">
        <w:t xml:space="preserve">(of the nominee’s choice from a limited number of options) </w:t>
      </w:r>
      <w:r w:rsidRPr="0012402A">
        <w:t xml:space="preserve">made out to the </w:t>
      </w:r>
      <w:r w:rsidR="00B86A29">
        <w:t>n</w:t>
      </w:r>
      <w:r w:rsidRPr="0012402A">
        <w:t>ominee.  Spot Awards are for recognition of spe</w:t>
      </w:r>
      <w:r w:rsidR="00342C1D">
        <w:t>c</w:t>
      </w:r>
      <w:r w:rsidRPr="0012402A">
        <w:t xml:space="preserve">ial contributions to the mission of the Arts Division.  All awards must be approved by the Arts Division before the </w:t>
      </w:r>
      <w:r w:rsidR="00B86A29">
        <w:t>nomin</w:t>
      </w:r>
      <w:r w:rsidRPr="0012402A">
        <w:t>ee is notified.</w:t>
      </w:r>
      <w:bookmarkStart w:id="0" w:name="_GoBack"/>
      <w:bookmarkEnd w:id="0"/>
    </w:p>
    <w:p w14:paraId="3FFB27F1" w14:textId="77777777" w:rsidR="0012402A" w:rsidRPr="00361C71" w:rsidRDefault="0012402A">
      <w:pPr>
        <w:pBdr>
          <w:bottom w:val="single" w:sz="6" w:space="1" w:color="auto"/>
        </w:pBdr>
        <w:rPr>
          <w:sz w:val="16"/>
          <w:szCs w:val="16"/>
        </w:rPr>
      </w:pPr>
    </w:p>
    <w:p w14:paraId="21381C2C" w14:textId="77777777" w:rsidR="0012402A" w:rsidRPr="00F26C81" w:rsidRDefault="0012402A">
      <w:pPr>
        <w:rPr>
          <w:sz w:val="16"/>
          <w:szCs w:val="16"/>
        </w:rPr>
      </w:pPr>
    </w:p>
    <w:p w14:paraId="009D92BD" w14:textId="170E9020" w:rsidR="0012402A" w:rsidRDefault="0012402A">
      <w:r>
        <w:t>Name and Job Title of Nominee:</w:t>
      </w:r>
      <w:r w:rsidR="003543A0">
        <w:tab/>
      </w:r>
      <w:r w:rsidR="003543A0">
        <w:tab/>
      </w:r>
      <w:r w:rsidR="003543A0">
        <w:tab/>
        <w:t>Unit and/or Department of Nominee:</w:t>
      </w:r>
    </w:p>
    <w:p w14:paraId="38130C77" w14:textId="0F2A28AD" w:rsidR="0012402A" w:rsidRDefault="008706CF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instrText xml:space="preserve"> FORMTEXT </w:instrText>
      </w:r>
      <w:r>
        <w:fldChar w:fldCharType="separate"/>
      </w:r>
      <w:r w:rsidR="002C5B4B">
        <w:t> </w:t>
      </w:r>
      <w:r w:rsidR="002C5B4B">
        <w:t> </w:t>
      </w:r>
      <w:r w:rsidR="002C5B4B">
        <w:t> </w:t>
      </w:r>
      <w:r w:rsidR="002C5B4B">
        <w:t> </w:t>
      </w:r>
      <w:r w:rsidR="002C5B4B">
        <w:t> </w:t>
      </w:r>
      <w:r>
        <w:fldChar w:fldCharType="end"/>
      </w:r>
      <w:bookmarkEnd w:id="1"/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tab/>
      </w:r>
      <w:r w:rsidR="003543A0"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3543A0">
        <w:instrText xml:space="preserve"> FORMTEXT </w:instrText>
      </w:r>
      <w:r w:rsidR="003543A0">
        <w:fldChar w:fldCharType="separate"/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3543A0">
        <w:fldChar w:fldCharType="end"/>
      </w:r>
      <w:bookmarkEnd w:id="2"/>
    </w:p>
    <w:p w14:paraId="241D5690" w14:textId="77777777" w:rsidR="008706CF" w:rsidRPr="00361C71" w:rsidRDefault="008706CF">
      <w:pPr>
        <w:rPr>
          <w:sz w:val="16"/>
          <w:szCs w:val="16"/>
        </w:rPr>
      </w:pPr>
    </w:p>
    <w:p w14:paraId="148EA077" w14:textId="77777777" w:rsidR="0012402A" w:rsidRDefault="0012402A">
      <w:r>
        <w:t>Please provide a brief description of the achievemen</w:t>
      </w:r>
      <w:r w:rsidR="00850860">
        <w:t>t</w:t>
      </w:r>
      <w:r>
        <w:t>(s) and/or reason for nomination:</w:t>
      </w:r>
    </w:p>
    <w:p w14:paraId="3EAEBA04" w14:textId="7CBC3EBC" w:rsidR="0012402A" w:rsidRDefault="00B1425C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>
        <w:fldChar w:fldCharType="end"/>
      </w:r>
      <w:bookmarkEnd w:id="3"/>
    </w:p>
    <w:p w14:paraId="5022FB8D" w14:textId="77777777" w:rsidR="0012402A" w:rsidRPr="00C67708" w:rsidRDefault="0012402A">
      <w:pPr>
        <w:rPr>
          <w:sz w:val="16"/>
          <w:szCs w:val="16"/>
        </w:rPr>
      </w:pPr>
    </w:p>
    <w:p w14:paraId="066F4DFA" w14:textId="5415EADD" w:rsidR="0012402A" w:rsidRDefault="0012402A">
      <w:r>
        <w:t>Nominator</w:t>
      </w:r>
      <w:r w:rsidR="00B86A29">
        <w:t>’</w:t>
      </w:r>
      <w:r>
        <w:t>s Name</w:t>
      </w:r>
    </w:p>
    <w:p w14:paraId="770F33B4" w14:textId="58720476" w:rsidR="00B1425C" w:rsidRDefault="00B1425C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>
        <w:fldChar w:fldCharType="end"/>
      </w:r>
      <w:bookmarkEnd w:id="4"/>
    </w:p>
    <w:p w14:paraId="1D3F6FF6" w14:textId="77777777" w:rsidR="00B1425C" w:rsidRPr="00361C71" w:rsidRDefault="00B1425C">
      <w:pPr>
        <w:pBdr>
          <w:bottom w:val="single" w:sz="6" w:space="1" w:color="auto"/>
        </w:pBdr>
        <w:rPr>
          <w:sz w:val="16"/>
          <w:szCs w:val="16"/>
        </w:rPr>
      </w:pPr>
    </w:p>
    <w:p w14:paraId="668E15D9" w14:textId="7ABD1139" w:rsidR="006B1877" w:rsidRDefault="006B1877">
      <w:pPr>
        <w:pBdr>
          <w:bottom w:val="single" w:sz="6" w:space="1" w:color="auto"/>
        </w:pBdr>
      </w:pPr>
      <w:r w:rsidRPr="006B1877">
        <w:t>Award will be split funded</w:t>
      </w:r>
      <w:r>
        <w:t xml:space="preserve">, </w:t>
      </w:r>
      <w:r w:rsidRPr="006B1877">
        <w:t xml:space="preserve">$37.50 </w:t>
      </w:r>
      <w:r>
        <w:t xml:space="preserve">per award </w:t>
      </w:r>
      <w:r w:rsidRPr="006B1877">
        <w:t xml:space="preserve">will be charged to </w:t>
      </w:r>
      <w:r>
        <w:t>the account listed below:</w:t>
      </w:r>
      <w:r w:rsidRPr="006B1877">
        <w:t xml:space="preserve"> </w:t>
      </w:r>
    </w:p>
    <w:p w14:paraId="424AB9EF" w14:textId="4422C87B" w:rsidR="006B1877" w:rsidRDefault="006B1877">
      <w:pPr>
        <w:pBdr>
          <w:bottom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 w:rsidR="002C5B4B">
        <w:rPr>
          <w:noProof/>
        </w:rPr>
        <w:t> </w:t>
      </w:r>
      <w:r>
        <w:fldChar w:fldCharType="end"/>
      </w:r>
      <w:bookmarkEnd w:id="5"/>
    </w:p>
    <w:p w14:paraId="44299A52" w14:textId="77777777" w:rsidR="00634AE4" w:rsidRPr="00C67708" w:rsidRDefault="00634AE4">
      <w:pPr>
        <w:pBdr>
          <w:bottom w:val="single" w:sz="6" w:space="1" w:color="auto"/>
        </w:pBdr>
        <w:rPr>
          <w:sz w:val="16"/>
          <w:szCs w:val="16"/>
        </w:rPr>
      </w:pPr>
    </w:p>
    <w:p w14:paraId="0B1224FE" w14:textId="5221D8A6" w:rsidR="00634AE4" w:rsidRDefault="00634AE4">
      <w:pPr>
        <w:pBdr>
          <w:bottom w:val="single" w:sz="6" w:space="1" w:color="auto"/>
        </w:pBdr>
      </w:pPr>
      <w:r>
        <w:t>Division account to be charged:  19900-402800</w:t>
      </w:r>
    </w:p>
    <w:p w14:paraId="47CBD3F9" w14:textId="77777777" w:rsidR="006B1877" w:rsidRPr="00F26C81" w:rsidRDefault="006B1877">
      <w:pPr>
        <w:pBdr>
          <w:bottom w:val="single" w:sz="6" w:space="1" w:color="auto"/>
        </w:pBdr>
        <w:rPr>
          <w:sz w:val="16"/>
          <w:szCs w:val="16"/>
        </w:rPr>
      </w:pPr>
    </w:p>
    <w:p w14:paraId="469F4C34" w14:textId="77777777" w:rsidR="00BB20AC" w:rsidRPr="00F26C81" w:rsidRDefault="00BB20AC">
      <w:pPr>
        <w:rPr>
          <w:sz w:val="16"/>
          <w:szCs w:val="16"/>
        </w:rPr>
      </w:pPr>
    </w:p>
    <w:p w14:paraId="451DACDF" w14:textId="0B159755" w:rsidR="00BB20AC" w:rsidRDefault="00BB20AC">
      <w:r>
        <w:t>Please print form and have nominee’s supervisor approve by signing below.</w:t>
      </w:r>
    </w:p>
    <w:p w14:paraId="1FFB2434" w14:textId="77777777" w:rsidR="00F26C81" w:rsidRPr="00F26C81" w:rsidRDefault="00F26C81">
      <w:pPr>
        <w:rPr>
          <w:sz w:val="16"/>
          <w:szCs w:val="16"/>
        </w:rPr>
      </w:pPr>
    </w:p>
    <w:p w14:paraId="25B6F5AE" w14:textId="4C602869" w:rsidR="0012402A" w:rsidRDefault="0012402A">
      <w:r>
        <w:t>Supervisor’s Approval</w:t>
      </w:r>
      <w:r w:rsidR="00B1425C">
        <w:t xml:space="preserve"> </w:t>
      </w:r>
    </w:p>
    <w:p w14:paraId="76FBC85C" w14:textId="42DA5201" w:rsidR="00B1425C" w:rsidRDefault="00B1425C"/>
    <w:p w14:paraId="4C88CDCC" w14:textId="78838E73" w:rsidR="00BB20AC" w:rsidRDefault="00BB20AC">
      <w:r>
        <w:t>_____________________________________                                                  ________________________</w:t>
      </w:r>
    </w:p>
    <w:p w14:paraId="374BF85B" w14:textId="69FCD859" w:rsidR="00BB20AC" w:rsidRDefault="00BB20AC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14:paraId="34425B72" w14:textId="77777777" w:rsidR="0012402A" w:rsidRPr="00C67708" w:rsidRDefault="0012402A">
      <w:pPr>
        <w:pBdr>
          <w:bottom w:val="single" w:sz="6" w:space="1" w:color="auto"/>
        </w:pBdr>
        <w:rPr>
          <w:sz w:val="16"/>
          <w:szCs w:val="16"/>
        </w:rPr>
      </w:pPr>
    </w:p>
    <w:p w14:paraId="3E222F7A" w14:textId="0366E1D3" w:rsidR="00BB20AC" w:rsidRDefault="00BB20AC" w:rsidP="007E5C29">
      <w:pPr>
        <w:pBdr>
          <w:bottom w:val="single" w:sz="6" w:space="1" w:color="auto"/>
        </w:pBdr>
        <w:tabs>
          <w:tab w:val="left" w:pos="1530"/>
        </w:tabs>
      </w:pPr>
      <w:r>
        <w:t xml:space="preserve">Send form to:  </w:t>
      </w:r>
      <w:r w:rsidR="002C5B4B">
        <w:t>Laura Jackson</w:t>
      </w:r>
      <w:r w:rsidR="007E5C29">
        <w:t xml:space="preserve"> </w:t>
      </w:r>
      <w:r w:rsidR="00F44ECC">
        <w:t xml:space="preserve">at </w:t>
      </w:r>
      <w:r>
        <w:t xml:space="preserve"> </w:t>
      </w:r>
      <w:ins w:id="6" w:author="Microsoft Office User" w:date="2018-09-07T13:13:00Z">
        <w:r w:rsidR="002C5B4B">
          <w:rPr>
            <w:rStyle w:val="Hyperlink"/>
          </w:rPr>
          <w:fldChar w:fldCharType="begin"/>
        </w:r>
        <w:r w:rsidR="002C5B4B">
          <w:rPr>
            <w:rStyle w:val="Hyperlink"/>
          </w:rPr>
          <w:instrText xml:space="preserve"> HYPERLINK "mailto:</w:instrText>
        </w:r>
      </w:ins>
      <w:r w:rsidR="002C5B4B" w:rsidRPr="002C5B4B">
        <w:rPr>
          <w:rStyle w:val="Hyperlink"/>
        </w:rPr>
        <w:instrText>ljackson@ucsc.edu</w:instrText>
      </w:r>
      <w:ins w:id="7" w:author="Microsoft Office User" w:date="2018-09-07T13:13:00Z">
        <w:r w:rsidR="002C5B4B">
          <w:rPr>
            <w:rStyle w:val="Hyperlink"/>
          </w:rPr>
          <w:instrText xml:space="preserve">" </w:instrText>
        </w:r>
        <w:r w:rsidR="002C5B4B">
          <w:rPr>
            <w:rStyle w:val="Hyperlink"/>
          </w:rPr>
          <w:fldChar w:fldCharType="separate"/>
        </w:r>
      </w:ins>
      <w:r w:rsidR="002C5B4B" w:rsidRPr="002C5B4B">
        <w:rPr>
          <w:rStyle w:val="Hyperlink"/>
        </w:rPr>
        <w:t>ljackson@ucsc.edu</w:t>
      </w:r>
      <w:ins w:id="8" w:author="Microsoft Office User" w:date="2018-09-07T13:13:00Z">
        <w:r w:rsidR="002C5B4B">
          <w:rPr>
            <w:rStyle w:val="Hyperlink"/>
          </w:rPr>
          <w:fldChar w:fldCharType="end"/>
        </w:r>
      </w:ins>
    </w:p>
    <w:p w14:paraId="5F245303" w14:textId="77777777" w:rsidR="00E05CC4" w:rsidRPr="00F26C81" w:rsidRDefault="00E05CC4" w:rsidP="00BB20AC">
      <w:pPr>
        <w:pBdr>
          <w:bottom w:val="single" w:sz="6" w:space="1" w:color="auto"/>
        </w:pBdr>
        <w:tabs>
          <w:tab w:val="left" w:pos="1530"/>
          <w:tab w:val="left" w:pos="1620"/>
        </w:tabs>
        <w:rPr>
          <w:sz w:val="16"/>
          <w:szCs w:val="16"/>
        </w:rPr>
      </w:pPr>
    </w:p>
    <w:p w14:paraId="62FA78A8" w14:textId="2DBEE0DE" w:rsidR="00F26C81" w:rsidRPr="003543A0" w:rsidRDefault="00F26C81">
      <w:pPr>
        <w:rPr>
          <w:sz w:val="16"/>
          <w:szCs w:val="16"/>
        </w:rPr>
      </w:pPr>
    </w:p>
    <w:p w14:paraId="52B0CA6E" w14:textId="6E5EA1C0" w:rsidR="003543A0" w:rsidRDefault="003543A0" w:rsidP="003543A0">
      <w:r>
        <w:t>Arts Business Office Approver:</w:t>
      </w:r>
    </w:p>
    <w:p w14:paraId="6352CB21" w14:textId="77777777" w:rsidR="003543A0" w:rsidRDefault="003543A0" w:rsidP="003543A0"/>
    <w:p w14:paraId="7A47A3C6" w14:textId="77777777" w:rsidR="003543A0" w:rsidRDefault="003543A0" w:rsidP="003543A0">
      <w:r>
        <w:t>_____________________________________                                                  ________________________</w:t>
      </w:r>
    </w:p>
    <w:p w14:paraId="2962EDA0" w14:textId="77777777" w:rsidR="003543A0" w:rsidRDefault="003543A0" w:rsidP="003543A0">
      <w:r w:rsidRPr="003543A0">
        <w:rPr>
          <w:sz w:val="20"/>
          <w:szCs w:val="20"/>
        </w:rPr>
        <w:t>Name</w:t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</w:r>
      <w:r w:rsidRPr="003543A0">
        <w:rPr>
          <w:sz w:val="20"/>
          <w:szCs w:val="20"/>
        </w:rPr>
        <w:tab/>
        <w:t xml:space="preserve">    Date</w:t>
      </w:r>
    </w:p>
    <w:p w14:paraId="6F96818A" w14:textId="77777777" w:rsidR="003543A0" w:rsidRPr="00361C71" w:rsidRDefault="003543A0">
      <w:pPr>
        <w:rPr>
          <w:sz w:val="16"/>
          <w:szCs w:val="16"/>
        </w:rPr>
      </w:pPr>
    </w:p>
    <w:p w14:paraId="092821C0" w14:textId="3F702F2C" w:rsidR="0012402A" w:rsidRDefault="0012402A">
      <w:r>
        <w:t>Arts Division Approver</w:t>
      </w:r>
      <w:r w:rsidR="003543A0">
        <w:t>:</w:t>
      </w:r>
      <w:r w:rsidR="00B1425C">
        <w:t xml:space="preserve"> </w:t>
      </w:r>
    </w:p>
    <w:p w14:paraId="242CE56D" w14:textId="77777777" w:rsidR="00BB20AC" w:rsidRDefault="00BB20AC"/>
    <w:p w14:paraId="2D2E4676" w14:textId="77777777" w:rsidR="00BB20AC" w:rsidRDefault="00BB20AC" w:rsidP="00BB20AC">
      <w:r>
        <w:t>_____________________________________                                                  ________________________</w:t>
      </w:r>
    </w:p>
    <w:p w14:paraId="6351E818" w14:textId="77777777" w:rsidR="00BB20AC" w:rsidRPr="003543A0" w:rsidRDefault="00BB20AC" w:rsidP="00BB20AC">
      <w:pPr>
        <w:rPr>
          <w:sz w:val="20"/>
          <w:szCs w:val="20"/>
        </w:rPr>
      </w:pPr>
      <w:r w:rsidRPr="003543A0">
        <w:rPr>
          <w:sz w:val="20"/>
          <w:szCs w:val="20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543A0">
        <w:rPr>
          <w:sz w:val="20"/>
          <w:szCs w:val="20"/>
        </w:rPr>
        <w:t>Date</w:t>
      </w:r>
    </w:p>
    <w:p w14:paraId="696A46E2" w14:textId="77777777" w:rsidR="00BB20AC" w:rsidRPr="00361C71" w:rsidRDefault="00BB20AC">
      <w:pPr>
        <w:rPr>
          <w:sz w:val="16"/>
          <w:szCs w:val="16"/>
        </w:rPr>
      </w:pPr>
    </w:p>
    <w:p w14:paraId="49C2D677" w14:textId="4DCE7E87" w:rsidR="0012402A" w:rsidRDefault="0012402A">
      <w:r>
        <w:t>Arts Division Dean’s Office Approval</w:t>
      </w:r>
      <w:r w:rsidR="003543A0">
        <w:t>:</w:t>
      </w:r>
    </w:p>
    <w:p w14:paraId="5841C8A5" w14:textId="77777777" w:rsidR="00BB20AC" w:rsidRDefault="00BB20AC"/>
    <w:p w14:paraId="1F925D99" w14:textId="77777777" w:rsidR="00BB20AC" w:rsidRDefault="00BB20AC" w:rsidP="00BB20AC">
      <w:r>
        <w:t>_____________________________________                                                  ________________________</w:t>
      </w:r>
    </w:p>
    <w:p w14:paraId="4D1D7E96" w14:textId="77777777" w:rsidR="00BB20AC" w:rsidRPr="003543A0" w:rsidRDefault="00BB20AC" w:rsidP="00BB20AC">
      <w:pPr>
        <w:rPr>
          <w:sz w:val="20"/>
          <w:szCs w:val="20"/>
        </w:rPr>
      </w:pPr>
      <w:r w:rsidRPr="003543A0">
        <w:rPr>
          <w:sz w:val="20"/>
          <w:szCs w:val="20"/>
        </w:rPr>
        <w:t>Name</w:t>
      </w:r>
      <w:r w:rsidRPr="003543A0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43A0">
        <w:rPr>
          <w:sz w:val="20"/>
          <w:szCs w:val="20"/>
        </w:rPr>
        <w:t xml:space="preserve">    Date</w:t>
      </w:r>
    </w:p>
    <w:p w14:paraId="6354EEF5" w14:textId="77777777" w:rsidR="00F26C81" w:rsidRDefault="00F26C81"/>
    <w:sectPr w:rsidR="00F26C81" w:rsidSect="00F26C81">
      <w:footerReference w:type="default" r:id="rId7"/>
      <w:pgSz w:w="12240" w:h="15840"/>
      <w:pgMar w:top="864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7DBA3" w14:textId="77777777" w:rsidR="003C319D" w:rsidRDefault="003C319D" w:rsidP="007E5C29">
      <w:r>
        <w:separator/>
      </w:r>
    </w:p>
  </w:endnote>
  <w:endnote w:type="continuationSeparator" w:id="0">
    <w:p w14:paraId="78B07E39" w14:textId="77777777" w:rsidR="003C319D" w:rsidRDefault="003C319D" w:rsidP="007E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D9D6" w14:textId="51AD2259" w:rsidR="007E5C29" w:rsidRPr="007E5C29" w:rsidRDefault="007E5C29">
    <w:pPr>
      <w:pStyle w:val="Footer"/>
      <w:rPr>
        <w:sz w:val="16"/>
        <w:szCs w:val="16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BFBFE" w14:textId="77777777" w:rsidR="003C319D" w:rsidRDefault="003C319D" w:rsidP="007E5C29">
      <w:r>
        <w:separator/>
      </w:r>
    </w:p>
  </w:footnote>
  <w:footnote w:type="continuationSeparator" w:id="0">
    <w:p w14:paraId="14F2EA17" w14:textId="77777777" w:rsidR="003C319D" w:rsidRDefault="003C319D" w:rsidP="007E5C2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02A"/>
    <w:rsid w:val="0012402A"/>
    <w:rsid w:val="00185135"/>
    <w:rsid w:val="002C5B4B"/>
    <w:rsid w:val="002E698E"/>
    <w:rsid w:val="00342C1D"/>
    <w:rsid w:val="003543A0"/>
    <w:rsid w:val="00361C71"/>
    <w:rsid w:val="003C319D"/>
    <w:rsid w:val="003D0F14"/>
    <w:rsid w:val="004A78A2"/>
    <w:rsid w:val="00630B0E"/>
    <w:rsid w:val="00634AE4"/>
    <w:rsid w:val="00635A0E"/>
    <w:rsid w:val="006B1877"/>
    <w:rsid w:val="00712625"/>
    <w:rsid w:val="00760E9D"/>
    <w:rsid w:val="007E5C29"/>
    <w:rsid w:val="00850860"/>
    <w:rsid w:val="008706CF"/>
    <w:rsid w:val="00A4051B"/>
    <w:rsid w:val="00AE0430"/>
    <w:rsid w:val="00B1425C"/>
    <w:rsid w:val="00B86A29"/>
    <w:rsid w:val="00BB20AC"/>
    <w:rsid w:val="00C67708"/>
    <w:rsid w:val="00C902B1"/>
    <w:rsid w:val="00E05CC4"/>
    <w:rsid w:val="00E06515"/>
    <w:rsid w:val="00E15E8B"/>
    <w:rsid w:val="00E62C81"/>
    <w:rsid w:val="00F26C81"/>
    <w:rsid w:val="00F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792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C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5C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29"/>
  </w:style>
  <w:style w:type="paragraph" w:styleId="Footer">
    <w:name w:val="footer"/>
    <w:basedOn w:val="Normal"/>
    <w:link w:val="FooterChar"/>
    <w:uiPriority w:val="99"/>
    <w:unhideWhenUsed/>
    <w:rsid w:val="007E5C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29"/>
  </w:style>
  <w:style w:type="character" w:styleId="UnresolvedMention">
    <w:name w:val="Unresolved Mention"/>
    <w:basedOn w:val="DefaultParagraphFont"/>
    <w:uiPriority w:val="99"/>
    <w:rsid w:val="002C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Locatelli</dc:creator>
  <cp:keywords/>
  <dc:description/>
  <cp:lastModifiedBy>Microsoft Office User</cp:lastModifiedBy>
  <cp:revision>7</cp:revision>
  <dcterms:created xsi:type="dcterms:W3CDTF">2017-09-29T22:41:00Z</dcterms:created>
  <dcterms:modified xsi:type="dcterms:W3CDTF">2021-02-19T00:47:00Z</dcterms:modified>
</cp:coreProperties>
</file>